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/>
        <w:keepLines/>
        <w:spacing w:after="0" w:line="560" w:lineRule="exact"/>
        <w:ind w:firstLine="660" w:firstLineChars="150"/>
        <w:jc w:val="left"/>
        <w:rPr>
          <w:rFonts w:ascii="华文中宋" w:hAnsi="华文中宋" w:eastAsia="华文中宋"/>
          <w:color w:val="000000"/>
          <w:lang w:eastAsia="zh-CN"/>
        </w:rPr>
      </w:pPr>
      <w:bookmarkStart w:id="0" w:name="bookmark11"/>
      <w:bookmarkStart w:id="1" w:name="bookmark9"/>
      <w:bookmarkStart w:id="2" w:name="bookmark10"/>
      <w:r>
        <w:rPr>
          <w:rFonts w:hint="eastAsia" w:ascii="华文中宋" w:hAnsi="华文中宋" w:eastAsia="华文中宋"/>
          <w:color w:val="000000"/>
          <w:lang w:eastAsia="zh-CN"/>
        </w:rPr>
        <w:t>漾濞县</w:t>
      </w:r>
      <w:r>
        <w:rPr>
          <w:rFonts w:ascii="华文中宋" w:hAnsi="华文中宋" w:eastAsia="华文中宋"/>
          <w:color w:val="000000"/>
        </w:rPr>
        <w:t>无人认领遗体处理办法（试行）</w:t>
      </w:r>
      <w:bookmarkEnd w:id="0"/>
      <w:bookmarkEnd w:id="1"/>
      <w:bookmarkEnd w:id="2"/>
    </w:p>
    <w:p>
      <w:pPr>
        <w:pStyle w:val="10"/>
        <w:keepNext/>
        <w:keepLines/>
        <w:spacing w:after="0" w:line="560" w:lineRule="exact"/>
        <w:ind w:firstLine="660" w:firstLineChars="150"/>
        <w:jc w:val="left"/>
        <w:rPr>
          <w:rFonts w:ascii="华文中宋" w:hAnsi="华文中宋" w:eastAsia="华文中宋"/>
          <w:lang w:eastAsia="zh-CN"/>
        </w:rPr>
      </w:pPr>
    </w:p>
    <w:p>
      <w:pPr>
        <w:pStyle w:val="6"/>
        <w:spacing w:line="560" w:lineRule="exact"/>
        <w:ind w:firstLine="7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第一条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为进一步加强和规范无人认领遗体处置管理，明确职责分工，规范工作程序，根据国务院《殡葬管理条例》（国务院令第225号）《云南省殡葬管理条例》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《大理白族自治州人民政府关于印发大理州无人认领遗体处理办法（试行）的通知》（大政规</w:t>
      </w:r>
      <w:r>
        <w:rPr>
          <w:rFonts w:hint="eastAsia"/>
          <w:color w:val="000000"/>
          <w:sz w:val="32"/>
          <w:szCs w:val="32"/>
          <w:lang w:eastAsia="zh-CN"/>
        </w:rPr>
        <w:t>﹝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2023</w:t>
      </w:r>
      <w:r>
        <w:rPr>
          <w:rFonts w:hint="eastAsia"/>
          <w:color w:val="000000"/>
          <w:sz w:val="32"/>
          <w:szCs w:val="32"/>
          <w:lang w:eastAsia="zh-CN"/>
        </w:rPr>
        <w:t>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1号）</w:t>
      </w:r>
      <w:r>
        <w:rPr>
          <w:rFonts w:hint="eastAsia" w:ascii="仿宋_GB2312" w:eastAsia="仿宋_GB2312"/>
          <w:color w:val="000000"/>
          <w:sz w:val="32"/>
          <w:szCs w:val="32"/>
        </w:rPr>
        <w:t>规定，结合实际，制定本办法。</w:t>
      </w:r>
    </w:p>
    <w:p>
      <w:pPr>
        <w:pStyle w:val="6"/>
        <w:spacing w:line="560" w:lineRule="exact"/>
        <w:ind w:firstLine="7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第二条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 漾濞县</w:t>
      </w:r>
      <w:r>
        <w:rPr>
          <w:rFonts w:hint="eastAsia" w:ascii="仿宋_GB2312" w:eastAsia="仿宋_GB2312"/>
          <w:color w:val="000000"/>
          <w:sz w:val="32"/>
          <w:szCs w:val="32"/>
        </w:rPr>
        <w:t>行政区域内无人认领遗体的处置管理适用本办法。</w:t>
      </w:r>
    </w:p>
    <w:p>
      <w:pPr>
        <w:pStyle w:val="6"/>
        <w:spacing w:line="560" w:lineRule="exact"/>
        <w:ind w:firstLine="7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第三条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具有下列情形之一的，为本办法所称无人认领遗体:</w:t>
      </w:r>
    </w:p>
    <w:p>
      <w:pPr>
        <w:pStyle w:val="6"/>
        <w:spacing w:line="560" w:lineRule="exact"/>
        <w:ind w:firstLine="66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 w:bidi="en-US"/>
        </w:rPr>
        <w:t>（一）</w:t>
      </w:r>
      <w:r>
        <w:rPr>
          <w:rFonts w:hint="eastAsia" w:ascii="仿宋_GB2312" w:eastAsia="仿宋_GB2312"/>
          <w:color w:val="000000"/>
          <w:sz w:val="32"/>
          <w:szCs w:val="32"/>
        </w:rPr>
        <w:t>姓名不详、身份不明的遗体；</w:t>
      </w:r>
    </w:p>
    <w:p>
      <w:pPr>
        <w:pStyle w:val="6"/>
        <w:tabs>
          <w:tab w:val="left" w:pos="1522"/>
        </w:tabs>
        <w:spacing w:line="560" w:lineRule="exact"/>
        <w:ind w:firstLine="660"/>
        <w:jc w:val="both"/>
        <w:rPr>
          <w:rFonts w:ascii="仿宋_GB2312" w:eastAsia="仿宋_GB2312"/>
          <w:sz w:val="32"/>
          <w:szCs w:val="32"/>
        </w:rPr>
      </w:pPr>
      <w:bookmarkStart w:id="3" w:name="bookmark12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3"/>
      <w:r>
        <w:rPr>
          <w:rFonts w:hint="eastAsia" w:ascii="仿宋_GB2312" w:eastAsia="仿宋_GB2312"/>
          <w:color w:val="000000"/>
          <w:sz w:val="32"/>
          <w:szCs w:val="32"/>
        </w:rPr>
        <w:t>二）姓名、身份清楚，但遗属、遗体移交单位或其他组织放弃认领的；</w:t>
      </w:r>
    </w:p>
    <w:p>
      <w:pPr>
        <w:pStyle w:val="6"/>
        <w:tabs>
          <w:tab w:val="left" w:pos="1532"/>
        </w:tabs>
        <w:spacing w:line="560" w:lineRule="exact"/>
        <w:ind w:firstLine="660"/>
        <w:jc w:val="both"/>
        <w:rPr>
          <w:rFonts w:ascii="仿宋_GB2312" w:eastAsia="仿宋_GB2312"/>
          <w:sz w:val="32"/>
          <w:szCs w:val="32"/>
        </w:rPr>
      </w:pPr>
      <w:bookmarkStart w:id="4" w:name="bookmark13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4"/>
      <w:r>
        <w:rPr>
          <w:rFonts w:hint="eastAsia" w:ascii="仿宋_GB2312" w:eastAsia="仿宋_GB2312"/>
          <w:color w:val="000000"/>
          <w:sz w:val="32"/>
          <w:szCs w:val="32"/>
        </w:rPr>
        <w:t>三）在医疗机构正常死亡，且被遗弃的遗体。</w:t>
      </w:r>
    </w:p>
    <w:p>
      <w:pPr>
        <w:pStyle w:val="6"/>
        <w:spacing w:line="560" w:lineRule="exact"/>
        <w:ind w:firstLine="7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无人认领遗体按照下列规定，由医疗机构或公安机关出具相关死亡证明：</w:t>
      </w:r>
      <w:bookmarkStart w:id="22" w:name="_GoBack"/>
      <w:bookmarkEnd w:id="22"/>
    </w:p>
    <w:p>
      <w:pPr>
        <w:pStyle w:val="6"/>
        <w:tabs>
          <w:tab w:val="left" w:pos="1612"/>
        </w:tabs>
        <w:spacing w:line="560" w:lineRule="exact"/>
        <w:ind w:firstLine="740"/>
        <w:jc w:val="both"/>
        <w:rPr>
          <w:rFonts w:ascii="仿宋_GB2312" w:eastAsia="仿宋_GB2312"/>
          <w:sz w:val="32"/>
          <w:szCs w:val="32"/>
          <w:lang w:eastAsia="zh-CN"/>
        </w:rPr>
      </w:pPr>
      <w:bookmarkStart w:id="5" w:name="bookmark14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5"/>
      <w:r>
        <w:rPr>
          <w:rFonts w:hint="eastAsia" w:ascii="仿宋_GB2312" w:eastAsia="仿宋_GB2312"/>
          <w:color w:val="000000"/>
          <w:sz w:val="32"/>
          <w:szCs w:val="32"/>
        </w:rPr>
        <w:t>一）在医疗机构内正常死亡的，由医疗机构出具《死亡证明》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</w:p>
    <w:p>
      <w:pPr>
        <w:pStyle w:val="6"/>
        <w:tabs>
          <w:tab w:val="left" w:pos="1525"/>
        </w:tabs>
        <w:spacing w:line="560" w:lineRule="exact"/>
        <w:ind w:firstLine="740"/>
        <w:jc w:val="both"/>
        <w:rPr>
          <w:rFonts w:ascii="仿宋_GB2312" w:eastAsia="仿宋_GB2312"/>
          <w:sz w:val="32"/>
          <w:szCs w:val="32"/>
        </w:rPr>
      </w:pPr>
      <w:bookmarkStart w:id="6" w:name="bookmark15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6"/>
      <w:r>
        <w:rPr>
          <w:rFonts w:hint="eastAsia" w:ascii="仿宋_GB2312" w:eastAsia="仿宋_GB2312"/>
          <w:color w:val="000000"/>
          <w:sz w:val="32"/>
          <w:szCs w:val="32"/>
        </w:rPr>
        <w:t>二）在医疗机构内经救治非正常死亡的，由公安机关出具《死亡证明》；</w:t>
      </w:r>
    </w:p>
    <w:p>
      <w:pPr>
        <w:pStyle w:val="6"/>
        <w:tabs>
          <w:tab w:val="left" w:pos="1640"/>
        </w:tabs>
        <w:spacing w:line="560" w:lineRule="exact"/>
        <w:ind w:firstLine="740"/>
        <w:jc w:val="both"/>
        <w:rPr>
          <w:rFonts w:ascii="仿宋_GB2312" w:eastAsia="仿宋_GB2312"/>
          <w:sz w:val="32"/>
          <w:szCs w:val="32"/>
        </w:rPr>
      </w:pPr>
      <w:bookmarkStart w:id="7" w:name="bookmark16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7"/>
      <w:r>
        <w:rPr>
          <w:rFonts w:hint="eastAsia" w:ascii="仿宋_GB2312" w:eastAsia="仿宋_GB2312"/>
          <w:color w:val="000000"/>
          <w:sz w:val="32"/>
          <w:szCs w:val="32"/>
        </w:rPr>
        <w:t>三）在医疗机构外死亡的，由公安机关负责检验、鉴定、拍照、登记和收集随身物品，出具《死亡证明》。</w:t>
      </w:r>
    </w:p>
    <w:p>
      <w:pPr>
        <w:pStyle w:val="6"/>
        <w:spacing w:line="560" w:lineRule="exact"/>
        <w:ind w:left="1" w:firstLine="617" w:firstLineChars="193"/>
        <w:jc w:val="both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相关《死亡证明》由遗属或者遗体移交单位负责办理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pStyle w:val="6"/>
        <w:spacing w:line="560" w:lineRule="exact"/>
        <w:ind w:left="1" w:firstLine="617" w:firstLineChars="193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公安机关、医疗机构出具的相关死亡证明应当按规定填写，注明死者姓名、身份以及是否属于非正常死亡等情况。姓名不详、身份不明或者姓名、身份清楚，但遗属、遗体移交单位或其他组织放弃认领的，应当予以注明。必要时公安机关采集无人认领遗体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 w:bidi="en-US"/>
        </w:rPr>
        <w:t>DNA</w:t>
      </w:r>
      <w:r>
        <w:rPr>
          <w:rFonts w:hint="eastAsia" w:ascii="仿宋_GB2312" w:eastAsia="仿宋_GB2312"/>
          <w:color w:val="000000"/>
          <w:sz w:val="32"/>
          <w:szCs w:val="32"/>
        </w:rPr>
        <w:t>等材料备查。</w:t>
      </w:r>
    </w:p>
    <w:p>
      <w:pPr>
        <w:pStyle w:val="6"/>
        <w:spacing w:line="560" w:lineRule="exact"/>
        <w:ind w:firstLine="7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第六条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无人认领遗体按照下列规定处理：</w:t>
      </w:r>
    </w:p>
    <w:p>
      <w:pPr>
        <w:pStyle w:val="6"/>
        <w:tabs>
          <w:tab w:val="left" w:pos="1640"/>
        </w:tabs>
        <w:spacing w:line="560" w:lineRule="exact"/>
        <w:ind w:firstLine="860"/>
        <w:jc w:val="both"/>
        <w:rPr>
          <w:rFonts w:ascii="仿宋_GB2312" w:eastAsia="仿宋_GB2312"/>
          <w:sz w:val="32"/>
          <w:szCs w:val="32"/>
        </w:rPr>
      </w:pPr>
      <w:bookmarkStart w:id="8" w:name="bookmark17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8"/>
      <w:r>
        <w:rPr>
          <w:rFonts w:hint="eastAsia" w:ascii="仿宋_GB2312" w:eastAsia="仿宋_GB2312"/>
          <w:color w:val="000000"/>
          <w:sz w:val="32"/>
          <w:szCs w:val="32"/>
        </w:rPr>
        <w:t>一）在医疗机构内正常死亡且被遗弃的，按照《云南省殡葬管理条例》进行处理；</w:t>
      </w:r>
    </w:p>
    <w:p>
      <w:pPr>
        <w:pStyle w:val="6"/>
        <w:tabs>
          <w:tab w:val="left" w:pos="1659"/>
        </w:tabs>
        <w:spacing w:line="560" w:lineRule="exact"/>
        <w:ind w:firstLine="860"/>
        <w:jc w:val="both"/>
        <w:rPr>
          <w:rFonts w:ascii="仿宋_GB2312" w:eastAsia="仿宋_GB2312"/>
          <w:sz w:val="32"/>
          <w:szCs w:val="32"/>
        </w:rPr>
      </w:pPr>
      <w:bookmarkStart w:id="9" w:name="bookmark18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9"/>
      <w:r>
        <w:rPr>
          <w:rFonts w:hint="eastAsia" w:ascii="仿宋_GB2312" w:eastAsia="仿宋_GB2312"/>
          <w:color w:val="000000"/>
          <w:sz w:val="32"/>
          <w:szCs w:val="32"/>
        </w:rPr>
        <w:t>二）医疗机构不能确定是否属于正常死亡的，由医疗机构按照国家有关规定，委托取得相应资格的机构和病理解剖专业技术人员进行死因鉴定，公安机关根据最终鉴定意见提出遗体处理意见；</w:t>
      </w:r>
    </w:p>
    <w:p>
      <w:pPr>
        <w:pStyle w:val="6"/>
        <w:tabs>
          <w:tab w:val="left" w:pos="1640"/>
        </w:tabs>
        <w:spacing w:line="560" w:lineRule="exact"/>
        <w:ind w:firstLine="800"/>
        <w:jc w:val="both"/>
        <w:rPr>
          <w:rFonts w:ascii="仿宋_GB2312" w:eastAsia="仿宋_GB2312"/>
          <w:sz w:val="32"/>
          <w:szCs w:val="32"/>
        </w:rPr>
      </w:pPr>
      <w:bookmarkStart w:id="10" w:name="bookmark19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10"/>
      <w:r>
        <w:rPr>
          <w:rFonts w:hint="eastAsia" w:ascii="仿宋_GB2312" w:eastAsia="仿宋_GB2312"/>
          <w:color w:val="000000"/>
          <w:sz w:val="32"/>
          <w:szCs w:val="32"/>
        </w:rPr>
        <w:t>三）道路交通事故造成死亡的，按照《道路交通事故处理工作规范》进行处理；</w:t>
      </w:r>
    </w:p>
    <w:p>
      <w:pPr>
        <w:pStyle w:val="6"/>
        <w:tabs>
          <w:tab w:val="left" w:pos="1672"/>
        </w:tabs>
        <w:spacing w:line="560" w:lineRule="exact"/>
        <w:ind w:firstLine="800"/>
        <w:jc w:val="both"/>
        <w:rPr>
          <w:rFonts w:ascii="仿宋_GB2312" w:eastAsia="仿宋_GB2312"/>
          <w:sz w:val="32"/>
          <w:szCs w:val="32"/>
        </w:rPr>
      </w:pPr>
      <w:bookmarkStart w:id="11" w:name="bookmark20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11"/>
      <w:r>
        <w:rPr>
          <w:rFonts w:hint="eastAsia" w:ascii="仿宋_GB2312" w:eastAsia="仿宋_GB2312"/>
          <w:color w:val="000000"/>
          <w:sz w:val="32"/>
          <w:szCs w:val="32"/>
        </w:rPr>
        <w:t>四）在监狱服刑和在羁押场所执行拘留期间死亡的，参照监管场所被监管人死亡处理有关规定执行；</w:t>
      </w:r>
    </w:p>
    <w:p>
      <w:pPr>
        <w:pStyle w:val="6"/>
        <w:tabs>
          <w:tab w:val="left" w:pos="1640"/>
        </w:tabs>
        <w:spacing w:line="560" w:lineRule="exact"/>
        <w:ind w:firstLine="800"/>
        <w:jc w:val="both"/>
        <w:rPr>
          <w:rFonts w:ascii="仿宋_GB2312" w:eastAsia="仿宋_GB2312"/>
          <w:sz w:val="32"/>
          <w:szCs w:val="32"/>
        </w:rPr>
      </w:pPr>
      <w:bookmarkStart w:id="12" w:name="bookmark21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12"/>
      <w:r>
        <w:rPr>
          <w:rFonts w:hint="eastAsia" w:ascii="仿宋_GB2312" w:eastAsia="仿宋_GB2312"/>
          <w:color w:val="000000"/>
          <w:sz w:val="32"/>
          <w:szCs w:val="32"/>
        </w:rPr>
        <w:t>五）依法被执行死刑的，由法院出具相应火化手续，并加注遗体处理意见。</w:t>
      </w:r>
    </w:p>
    <w:p>
      <w:pPr>
        <w:pStyle w:val="6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第七条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无人认领遗体应当由殡仪馆统一接运。殡仪馆接运时，应当查验医疗机构或公安机关出具的《死亡证明》，使用专用车辆，进行必要的技术处理，确保卫生、防止污染环境。</w:t>
      </w:r>
    </w:p>
    <w:p>
      <w:pPr>
        <w:pStyle w:val="6"/>
        <w:spacing w:line="560" w:lineRule="exact"/>
        <w:ind w:firstLine="7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第八条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非正常死亡或涉案的无人认领遗体，保存期一般不超过90日。因案情或调查需要延期存放的，公安机关应办理延期存放手续。公安机关认为没有继续保存必要的，经县公安机关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eastAsia="仿宋_GB2312"/>
          <w:color w:val="000000"/>
          <w:sz w:val="32"/>
          <w:szCs w:val="32"/>
        </w:rPr>
        <w:t>批准，出具《无人认领遗体处理意见书》，由殡仪馆根据《死亡证明》、《无人认领遗体处理意见书》按有关规定处理遗体。</w:t>
      </w:r>
    </w:p>
    <w:p>
      <w:pPr>
        <w:pStyle w:val="6"/>
        <w:spacing w:line="560" w:lineRule="exact"/>
        <w:ind w:firstLine="7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第九条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非正常死亡的无人认领遗体在保存期90日内或公告期90日内，如有遗属、单位或其他组织认领的，凭死者户籍地公安机关出具的介绍信（函）向死亡地公安机关、医疗机构或殡仪馆办理遗体辨认和殡殓手续。</w:t>
      </w:r>
    </w:p>
    <w:p>
      <w:pPr>
        <w:pStyle w:val="6"/>
        <w:spacing w:line="560" w:lineRule="exact"/>
        <w:ind w:firstLine="7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无人认领遗体经民政部门、公安机关或医疗机构登报公告90日后，仍无遗属、单位或其他组织认领的，殡仪馆凭《死亡证明》、《无人认领遗体处理意见书》对遗体进行处理。</w:t>
      </w:r>
    </w:p>
    <w:p>
      <w:pPr>
        <w:pStyle w:val="6"/>
        <w:spacing w:line="560" w:lineRule="exact"/>
        <w:ind w:firstLine="7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无人认领遗体有以下情形之一的，无需登报公告，殡仪馆可以凭《死亡证明》直接对遗体进行处理：</w:t>
      </w:r>
    </w:p>
    <w:p>
      <w:pPr>
        <w:pStyle w:val="6"/>
        <w:tabs>
          <w:tab w:val="left" w:pos="1636"/>
        </w:tabs>
        <w:spacing w:line="560" w:lineRule="exact"/>
        <w:ind w:firstLine="780"/>
        <w:jc w:val="both"/>
        <w:rPr>
          <w:rFonts w:ascii="仿宋_GB2312" w:eastAsia="仿宋_GB2312"/>
          <w:sz w:val="32"/>
          <w:szCs w:val="32"/>
        </w:rPr>
      </w:pPr>
      <w:bookmarkStart w:id="13" w:name="bookmark22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13"/>
      <w:r>
        <w:rPr>
          <w:rFonts w:hint="eastAsia" w:ascii="仿宋_GB2312" w:eastAsia="仿宋_GB2312"/>
          <w:color w:val="000000"/>
          <w:sz w:val="32"/>
          <w:szCs w:val="32"/>
        </w:rPr>
        <w:t>一）遗属、单位或其他组织书面表示放弃认领的；</w:t>
      </w:r>
    </w:p>
    <w:p>
      <w:pPr>
        <w:pStyle w:val="6"/>
        <w:tabs>
          <w:tab w:val="left" w:pos="1614"/>
        </w:tabs>
        <w:spacing w:line="560" w:lineRule="exact"/>
        <w:ind w:firstLine="780"/>
        <w:jc w:val="both"/>
        <w:rPr>
          <w:rFonts w:ascii="仿宋_GB2312" w:eastAsia="仿宋_GB2312"/>
          <w:sz w:val="32"/>
          <w:szCs w:val="32"/>
        </w:rPr>
      </w:pPr>
      <w:bookmarkStart w:id="14" w:name="bookmark23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14"/>
      <w:r>
        <w:rPr>
          <w:rFonts w:hint="eastAsia" w:ascii="仿宋_GB2312" w:eastAsia="仿宋_GB2312"/>
          <w:color w:val="000000"/>
          <w:sz w:val="32"/>
          <w:szCs w:val="32"/>
        </w:rPr>
        <w:t>二）正常死亡且遗体已出现膨胀、腐臭气味、舌肿眼突等明显腐变症状的；</w:t>
      </w:r>
    </w:p>
    <w:p>
      <w:pPr>
        <w:pStyle w:val="6"/>
        <w:tabs>
          <w:tab w:val="left" w:pos="1624"/>
        </w:tabs>
        <w:spacing w:line="560" w:lineRule="exact"/>
        <w:ind w:firstLine="780"/>
        <w:jc w:val="both"/>
        <w:rPr>
          <w:rFonts w:ascii="仿宋_GB2312" w:eastAsia="仿宋_GB2312"/>
          <w:sz w:val="32"/>
          <w:szCs w:val="32"/>
        </w:rPr>
      </w:pPr>
      <w:bookmarkStart w:id="15" w:name="bookmark24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15"/>
      <w:r>
        <w:rPr>
          <w:rFonts w:hint="eastAsia" w:ascii="仿宋_GB2312" w:eastAsia="仿宋_GB2312"/>
          <w:color w:val="000000"/>
          <w:sz w:val="32"/>
          <w:szCs w:val="32"/>
        </w:rPr>
        <w:t>三）非正常死亡且遗体已出现膨胀、腐臭气味、舌肿眼突等明显腐变症状的，公安机关已经出具《无人认领遗体处理意见书》的；</w:t>
      </w:r>
    </w:p>
    <w:p>
      <w:pPr>
        <w:pStyle w:val="6"/>
        <w:spacing w:line="560" w:lineRule="exact"/>
        <w:ind w:firstLine="900"/>
        <w:jc w:val="both"/>
        <w:rPr>
          <w:rFonts w:ascii="仿宋_GB2312" w:eastAsia="仿宋_GB2312"/>
          <w:sz w:val="32"/>
          <w:szCs w:val="32"/>
        </w:rPr>
      </w:pPr>
      <w:bookmarkStart w:id="16" w:name="bookmark25"/>
      <w:r>
        <w:rPr>
          <w:rFonts w:hint="eastAsia" w:ascii="仿宋_GB2312" w:eastAsia="仿宋_GB2312"/>
          <w:color w:val="000000"/>
          <w:sz w:val="32"/>
          <w:szCs w:val="32"/>
          <w:lang w:val="zh-CN" w:eastAsia="zh-CN" w:bidi="zh-CN"/>
        </w:rPr>
        <w:t>（</w:t>
      </w:r>
      <w:bookmarkEnd w:id="16"/>
      <w:r>
        <w:rPr>
          <w:rFonts w:hint="eastAsia" w:ascii="仿宋_GB2312" w:eastAsia="仿宋_GB2312"/>
          <w:color w:val="000000"/>
          <w:sz w:val="32"/>
          <w:szCs w:val="32"/>
        </w:rPr>
        <w:t>四）有关法律法规规定应立即火化的。</w:t>
      </w:r>
    </w:p>
    <w:p>
      <w:pPr>
        <w:pStyle w:val="6"/>
        <w:spacing w:line="560" w:lineRule="exact"/>
        <w:ind w:firstLine="7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对无人认领遗体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殡仪馆应当进行拍照和录像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按相关礼仪和程序火化，并留存相关影像资料。骨灰自火化之日起保留2年；超过2年仍无人认领的，由殡仪馆进行树（花）葬或深埋处理，并按规定保存相关档案资料。</w:t>
      </w:r>
    </w:p>
    <w:p>
      <w:pPr>
        <w:pStyle w:val="6"/>
        <w:spacing w:line="560" w:lineRule="exact"/>
        <w:ind w:firstLine="7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骨灰保存期间如有遗属、单位或其他组织认领的，抬尸费、运尸费、冷藏费、公告费、火化费等费用由认领者承担。</w:t>
      </w:r>
    </w:p>
    <w:p>
      <w:pPr>
        <w:pStyle w:val="6"/>
        <w:spacing w:line="560" w:lineRule="exact"/>
        <w:ind w:firstLine="7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第十三条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涉及少数民族的无人认领遗体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由县民政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color w:val="000000"/>
          <w:sz w:val="32"/>
          <w:szCs w:val="32"/>
        </w:rPr>
        <w:t>会同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宗局</w:t>
      </w:r>
      <w:r>
        <w:rPr>
          <w:rFonts w:hint="eastAsia" w:ascii="仿宋_GB2312" w:eastAsia="仿宋_GB2312"/>
          <w:color w:val="000000"/>
          <w:sz w:val="32"/>
          <w:szCs w:val="32"/>
        </w:rPr>
        <w:t>按有关民族政策处理。</w:t>
      </w:r>
    </w:p>
    <w:p>
      <w:pPr>
        <w:pStyle w:val="6"/>
        <w:spacing w:line="560" w:lineRule="exact"/>
        <w:ind w:firstLine="7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涉外、涉港澳台的无人认领遗体，由县民政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color w:val="000000"/>
          <w:sz w:val="32"/>
          <w:szCs w:val="32"/>
        </w:rPr>
        <w:t>会同外事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ins w:id="0" w:author="zxm" w:date="2023-09-11T16:35:52Z">
        <w:r>
          <w:rPr>
            <w:rFonts w:hint="eastAsia" w:ascii="仿宋_GB2312" w:eastAsia="仿宋_GB2312"/>
            <w:color w:val="000000"/>
            <w:sz w:val="32"/>
            <w:szCs w:val="32"/>
          </w:rPr>
          <w:t>港澳</w:t>
        </w:r>
      </w:ins>
      <w:r>
        <w:rPr>
          <w:rFonts w:hint="eastAsia" w:ascii="仿宋_GB2312" w:eastAsia="仿宋_GB2312"/>
          <w:color w:val="000000"/>
          <w:sz w:val="32"/>
          <w:szCs w:val="32"/>
        </w:rPr>
        <w:t>台办等部门按有关政策处理。</w:t>
      </w:r>
    </w:p>
    <w:p>
      <w:pPr>
        <w:pStyle w:val="6"/>
        <w:spacing w:line="560" w:lineRule="exact"/>
        <w:ind w:firstLine="7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第十四条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无人认领遗体的处理费用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按下列规定报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级财政部门核拨：</w:t>
      </w:r>
    </w:p>
    <w:p>
      <w:pPr>
        <w:pStyle w:val="6"/>
        <w:tabs>
          <w:tab w:val="left" w:pos="1650"/>
        </w:tabs>
        <w:spacing w:line="560" w:lineRule="exact"/>
        <w:ind w:firstLine="740"/>
        <w:jc w:val="both"/>
        <w:rPr>
          <w:rFonts w:ascii="仿宋_GB2312" w:eastAsia="仿宋_GB2312"/>
          <w:sz w:val="32"/>
          <w:szCs w:val="32"/>
        </w:rPr>
      </w:pPr>
      <w:bookmarkStart w:id="17" w:name="bookmark26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17"/>
      <w:r>
        <w:rPr>
          <w:rFonts w:hint="eastAsia" w:ascii="仿宋_GB2312" w:eastAsia="仿宋_GB2312"/>
          <w:color w:val="000000"/>
          <w:sz w:val="32"/>
          <w:szCs w:val="32"/>
        </w:rPr>
        <w:t>一）经公安机关出具《死亡证明》的，所涉及的遗体检验鉴定费用、抬尸费、运尸费、冷藏费、公告费由公安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color w:val="000000"/>
          <w:sz w:val="32"/>
          <w:szCs w:val="32"/>
        </w:rPr>
        <w:t>先行垫付，后报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财政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color w:val="000000"/>
          <w:sz w:val="32"/>
          <w:szCs w:val="32"/>
        </w:rPr>
        <w:t>核拨；</w:t>
      </w:r>
    </w:p>
    <w:p>
      <w:pPr>
        <w:pStyle w:val="6"/>
        <w:tabs>
          <w:tab w:val="left" w:pos="1678"/>
        </w:tabs>
        <w:spacing w:line="560" w:lineRule="exact"/>
        <w:ind w:firstLine="740"/>
        <w:jc w:val="both"/>
        <w:rPr>
          <w:rFonts w:ascii="仿宋_GB2312" w:eastAsia="仿宋_GB2312"/>
          <w:sz w:val="32"/>
          <w:szCs w:val="32"/>
        </w:rPr>
      </w:pPr>
      <w:bookmarkStart w:id="18" w:name="bookmark27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18"/>
      <w:r>
        <w:rPr>
          <w:rFonts w:hint="eastAsia" w:ascii="仿宋_GB2312" w:eastAsia="仿宋_GB2312"/>
          <w:color w:val="000000"/>
          <w:sz w:val="32"/>
          <w:szCs w:val="32"/>
        </w:rPr>
        <w:t>二）在医疗机构内死亡的，民政部门在处理无人认领遗体过程中所涉及的抬尸费、运尸费、冷藏费、公告费、火化费由县民政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color w:val="000000"/>
          <w:sz w:val="32"/>
          <w:szCs w:val="32"/>
        </w:rPr>
        <w:t>先行垫付，后报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财政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color w:val="000000"/>
          <w:sz w:val="32"/>
          <w:szCs w:val="32"/>
        </w:rPr>
        <w:t>核拨。</w:t>
      </w:r>
    </w:p>
    <w:p>
      <w:pPr>
        <w:pStyle w:val="6"/>
        <w:spacing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具体结算办法由县公安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民政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局会</w:t>
      </w:r>
      <w:r>
        <w:rPr>
          <w:rFonts w:hint="eastAsia" w:ascii="仿宋_GB2312" w:eastAsia="仿宋_GB2312"/>
          <w:color w:val="000000"/>
          <w:sz w:val="32"/>
          <w:szCs w:val="32"/>
        </w:rPr>
        <w:t>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县财政局</w:t>
      </w:r>
      <w:r>
        <w:rPr>
          <w:rFonts w:hint="eastAsia" w:ascii="仿宋_GB2312" w:eastAsia="仿宋_GB2312"/>
          <w:color w:val="000000"/>
          <w:sz w:val="32"/>
          <w:szCs w:val="32"/>
        </w:rPr>
        <w:t>另行制定。</w:t>
      </w:r>
    </w:p>
    <w:p>
      <w:pPr>
        <w:pStyle w:val="6"/>
        <w:spacing w:line="560" w:lineRule="exact"/>
        <w:ind w:firstLine="7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第十五条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公安机关接到通知发现的无人认领遗体，经县级公安机关负责人批准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出具《无人认领遗体处理意见书》, 经大理大学遗体捐献接受中心认定，具有医学教学、医学科研价值的，经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县民政局报请</w:t>
      </w:r>
      <w:r>
        <w:rPr>
          <w:rFonts w:hint="eastAsia" w:ascii="仿宋_GB2312" w:eastAsia="仿宋_GB2312"/>
          <w:color w:val="000000"/>
          <w:sz w:val="32"/>
          <w:szCs w:val="32"/>
        </w:rPr>
        <w:t>州级民政部门同意，由殡仪馆建立档案后实施捐献；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红十字会负责办理无人认领遗体捐献登记手续、接收见证，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卫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健局</w:t>
      </w:r>
      <w:r>
        <w:rPr>
          <w:rFonts w:hint="eastAsia" w:ascii="仿宋_GB2312" w:eastAsia="仿宋_GB2312"/>
          <w:color w:val="000000"/>
          <w:sz w:val="32"/>
          <w:szCs w:val="32"/>
        </w:rPr>
        <w:t>对遗体管理应用进行监督。</w:t>
      </w:r>
    </w:p>
    <w:p>
      <w:pPr>
        <w:pStyle w:val="6"/>
        <w:spacing w:line="560" w:lineRule="exact"/>
        <w:ind w:firstLine="7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涉及公安机关出具《死亡证明》的无人认领遗体，经登报公告90日后，仍无遗属、单位或其他组织认领的，具有医学教学、 医学科研价值的，由公安机关出具《无人认领遗体意见书》后，按前款规定办理。</w:t>
      </w:r>
    </w:p>
    <w:p>
      <w:pPr>
        <w:pStyle w:val="6"/>
        <w:spacing w:line="560" w:lineRule="exact"/>
        <w:ind w:firstLine="7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遗体捐献应坚持公益性原则，捐献的遗体仅限于医学教学和科研等方面。严禁利用捐献遗体牟取不正当的经济利益。</w:t>
      </w:r>
    </w:p>
    <w:p>
      <w:pPr>
        <w:pStyle w:val="6"/>
        <w:spacing w:line="560" w:lineRule="exact"/>
        <w:ind w:firstLine="7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第十六条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遗属、遗体移交单位或其他组织未能按时办理遗体火化或故意拖延时间，拖欠或拒缴遗体保存或处理费的，殡仪服务机构通过文书送达催办未果的，可通过法律途径解决。</w:t>
      </w:r>
    </w:p>
    <w:p>
      <w:pPr>
        <w:pStyle w:val="6"/>
        <w:spacing w:line="560" w:lineRule="exact"/>
        <w:ind w:firstLine="7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第十七条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相关职能部门及其工作人员违反本办法，有下列行为之一的，予以追究责任：</w:t>
      </w:r>
    </w:p>
    <w:p>
      <w:pPr>
        <w:pStyle w:val="6"/>
        <w:spacing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 w:bidi="en-US"/>
        </w:rPr>
        <w:t>（一）</w:t>
      </w:r>
      <w:r>
        <w:rPr>
          <w:rFonts w:hint="eastAsia" w:ascii="仿宋_GB2312" w:eastAsia="仿宋_GB2312"/>
          <w:color w:val="000000"/>
          <w:sz w:val="32"/>
          <w:szCs w:val="32"/>
        </w:rPr>
        <w:t>应由本部门处理而推诿不处理的；</w:t>
      </w:r>
    </w:p>
    <w:p>
      <w:pPr>
        <w:pStyle w:val="6"/>
        <w:tabs>
          <w:tab w:val="left" w:pos="1512"/>
        </w:tabs>
        <w:spacing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bookmarkStart w:id="19" w:name="bookmark28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19"/>
      <w:r>
        <w:rPr>
          <w:rFonts w:hint="eastAsia" w:ascii="仿宋_GB2312" w:eastAsia="仿宋_GB2312"/>
          <w:color w:val="000000"/>
          <w:sz w:val="32"/>
          <w:szCs w:val="32"/>
        </w:rPr>
        <w:t>二）无正当理由延误或故意拖延处理，造成不良影响的；</w:t>
      </w:r>
    </w:p>
    <w:p>
      <w:pPr>
        <w:pStyle w:val="6"/>
        <w:tabs>
          <w:tab w:val="left" w:pos="1522"/>
        </w:tabs>
        <w:spacing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bookmarkStart w:id="20" w:name="bookmark29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20"/>
      <w:r>
        <w:rPr>
          <w:rFonts w:hint="eastAsia" w:ascii="仿宋_GB2312" w:eastAsia="仿宋_GB2312"/>
          <w:color w:val="000000"/>
          <w:sz w:val="32"/>
          <w:szCs w:val="32"/>
        </w:rPr>
        <w:t>三）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虚报、骗取遗体处理费用的；</w:t>
      </w:r>
    </w:p>
    <w:p>
      <w:pPr>
        <w:pStyle w:val="6"/>
        <w:tabs>
          <w:tab w:val="left" w:pos="1522"/>
        </w:tabs>
        <w:spacing w:line="560" w:lineRule="exact"/>
        <w:ind w:firstLine="640"/>
        <w:jc w:val="both"/>
        <w:rPr>
          <w:rFonts w:ascii="仿宋_GB2312" w:eastAsia="仿宋_GB2312"/>
          <w:color w:val="000000"/>
          <w:sz w:val="32"/>
          <w:szCs w:val="32"/>
          <w:lang w:eastAsia="zh-CN"/>
        </w:rPr>
      </w:pPr>
      <w:bookmarkStart w:id="21" w:name="bookmark30"/>
      <w:r>
        <w:rPr>
          <w:rFonts w:hint="eastAsia" w:ascii="仿宋_GB2312" w:eastAsia="仿宋_GB2312"/>
          <w:color w:val="000000"/>
          <w:sz w:val="32"/>
          <w:szCs w:val="32"/>
        </w:rPr>
        <w:t>（</w:t>
      </w:r>
      <w:bookmarkEnd w:id="21"/>
      <w:r>
        <w:rPr>
          <w:rFonts w:hint="eastAsia" w:ascii="仿宋_GB2312" w:eastAsia="仿宋_GB2312"/>
          <w:color w:val="000000"/>
          <w:sz w:val="32"/>
          <w:szCs w:val="32"/>
        </w:rPr>
        <w:t>四）有其他玩忽职守行为的。</w:t>
      </w:r>
    </w:p>
    <w:p>
      <w:pPr>
        <w:pStyle w:val="6"/>
        <w:tabs>
          <w:tab w:val="left" w:pos="1522"/>
        </w:tabs>
        <w:spacing w:line="560" w:lineRule="exact"/>
        <w:ind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第十八条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本办法自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发文之日起</w:t>
      </w:r>
      <w:r>
        <w:rPr>
          <w:rFonts w:hint="eastAsia" w:ascii="仿宋_GB2312" w:eastAsia="仿宋_GB2312"/>
          <w:color w:val="000000"/>
          <w:sz w:val="32"/>
          <w:szCs w:val="32"/>
        </w:rPr>
        <w:t>施行，有效期至2026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年4月30日。</w:t>
      </w:r>
    </w:p>
    <w:p>
      <w:pPr>
        <w:spacing w:line="560" w:lineRule="exact"/>
        <w:rPr>
          <w:sz w:val="32"/>
          <w:szCs w:val="32"/>
          <w:lang w:eastAsia="zh-TW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5859145</wp:posOffset>
              </wp:positionH>
              <wp:positionV relativeFrom="page">
                <wp:posOffset>9722485</wp:posOffset>
              </wp:positionV>
              <wp:extent cx="615950" cy="12827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color w:val="00000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461.35pt;margin-top:765.55pt;height:10.1pt;width:48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Wc50+&#10;2AAAAA4BAAAPAAAAAAAAAAEAIAAAACIAAABkcnMvZG93bnJldi54bWxQSwECFAAUAAAACACHTuJA&#10;WosWHK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color w:val="00000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869315</wp:posOffset>
              </wp:positionH>
              <wp:positionV relativeFrom="page">
                <wp:posOffset>9734550</wp:posOffset>
              </wp:positionV>
              <wp:extent cx="628015" cy="12192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color w:val="00000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68.45pt;margin-top:766.5pt;height:9.6pt;width:49.4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DkSsXX&#10;AAAADQEAAA8AAAAAAAAAAQAgAAAAIgAAAGRycy9kb3ducmV2LnhtbFBLAQIUABQAAAAIAIdO4kCx&#10;8kF7rwEAAHE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color w:val="00000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xm">
    <w15:presenceInfo w15:providerId="WPS Office" w15:userId="1424303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ZWI4OGVlN2IxOGMxMzVmMmUzODRiZGFkM2Y5MjYifQ=="/>
  </w:docVars>
  <w:rsids>
    <w:rsidRoot w:val="00730CFE"/>
    <w:rsid w:val="00034EB2"/>
    <w:rsid w:val="00107B1A"/>
    <w:rsid w:val="00193666"/>
    <w:rsid w:val="001E1130"/>
    <w:rsid w:val="00334BE5"/>
    <w:rsid w:val="003A3FD8"/>
    <w:rsid w:val="00427EC8"/>
    <w:rsid w:val="00551F8F"/>
    <w:rsid w:val="005F0361"/>
    <w:rsid w:val="00617D49"/>
    <w:rsid w:val="00671434"/>
    <w:rsid w:val="006800B2"/>
    <w:rsid w:val="00681164"/>
    <w:rsid w:val="006A185B"/>
    <w:rsid w:val="006A54C2"/>
    <w:rsid w:val="00730CFE"/>
    <w:rsid w:val="00786B62"/>
    <w:rsid w:val="007C51C7"/>
    <w:rsid w:val="007D619D"/>
    <w:rsid w:val="00854A8B"/>
    <w:rsid w:val="008872CD"/>
    <w:rsid w:val="00890E24"/>
    <w:rsid w:val="00A40C79"/>
    <w:rsid w:val="00AB1899"/>
    <w:rsid w:val="00AB59E0"/>
    <w:rsid w:val="00AE30CA"/>
    <w:rsid w:val="00E130FD"/>
    <w:rsid w:val="00E239F7"/>
    <w:rsid w:val="6BC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character" w:customStyle="1" w:styleId="5">
    <w:name w:val="Body text|1_"/>
    <w:basedOn w:val="4"/>
    <w:link w:val="6"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6">
    <w:name w:val="Body text|1"/>
    <w:basedOn w:val="1"/>
    <w:link w:val="5"/>
    <w:uiPriority w:val="0"/>
    <w:pPr>
      <w:spacing w:line="276" w:lineRule="auto"/>
      <w:ind w:firstLine="400"/>
    </w:pPr>
    <w:rPr>
      <w:rFonts w:ascii="宋体" w:hAnsi="宋体" w:eastAsia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7">
    <w:name w:val="Header or footer|2_"/>
    <w:basedOn w:val="4"/>
    <w:link w:val="8"/>
    <w:uiPriority w:val="0"/>
    <w:rPr>
      <w:sz w:val="20"/>
      <w:szCs w:val="20"/>
      <w:lang w:val="zh-TW" w:eastAsia="zh-TW" w:bidi="zh-TW"/>
    </w:rPr>
  </w:style>
  <w:style w:type="paragraph" w:customStyle="1" w:styleId="8">
    <w:name w:val="Header or footer|2"/>
    <w:basedOn w:val="1"/>
    <w:link w:val="7"/>
    <w:uiPriority w:val="0"/>
    <w:rPr>
      <w:rFonts w:asciiTheme="minorHAnsi" w:hAnsiTheme="minorHAnsi" w:eastAsiaTheme="minorEastAsia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9">
    <w:name w:val="Heading #3|1_"/>
    <w:basedOn w:val="4"/>
    <w:link w:val="10"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0">
    <w:name w:val="Heading #3|1"/>
    <w:basedOn w:val="1"/>
    <w:link w:val="9"/>
    <w:uiPriority w:val="0"/>
    <w:pPr>
      <w:spacing w:after="620" w:line="595" w:lineRule="exact"/>
      <w:jc w:val="center"/>
      <w:outlineLvl w:val="2"/>
    </w:pPr>
    <w:rPr>
      <w:rFonts w:ascii="宋体" w:hAnsi="宋体" w:eastAsia="宋体" w:cs="宋体"/>
      <w:color w:val="auto"/>
      <w:kern w:val="2"/>
      <w:sz w:val="44"/>
      <w:szCs w:val="44"/>
      <w:lang w:val="zh-TW" w:eastAsia="zh-TW" w:bidi="zh-TW"/>
    </w:rPr>
  </w:style>
  <w:style w:type="character" w:customStyle="1" w:styleId="11">
    <w:name w:val="Header or footer|1_"/>
    <w:basedOn w:val="4"/>
    <w:link w:val="12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2">
    <w:name w:val="Header or footer|1"/>
    <w:basedOn w:val="1"/>
    <w:link w:val="11"/>
    <w:uiPriority w:val="0"/>
    <w:rPr>
      <w:rFonts w:ascii="宋体" w:hAnsi="宋体" w:eastAsia="宋体" w:cs="宋体"/>
      <w:color w:val="auto"/>
      <w:kern w:val="2"/>
      <w:sz w:val="26"/>
      <w:szCs w:val="26"/>
      <w:lang w:val="zh-TW" w:eastAsia="zh-TW" w:bidi="zh-TW"/>
    </w:rPr>
  </w:style>
  <w:style w:type="character" w:customStyle="1" w:styleId="13">
    <w:name w:val="批注框文本 Char"/>
    <w:basedOn w:val="4"/>
    <w:link w:val="2"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362</Words>
  <Characters>2066</Characters>
  <Lines>17</Lines>
  <Paragraphs>4</Paragraphs>
  <TotalTime>90</TotalTime>
  <ScaleCrop>false</ScaleCrop>
  <LinksUpToDate>false</LinksUpToDate>
  <CharactersWithSpaces>2424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2023-08-30T12:11:00Z</dcterms:created>
  <dc:creator>DEEP</dc:creator>
  <cp:lastModifiedBy>zxm</cp:lastModifiedBy>
  <cp:lastPrinted>2023-08-30T06:07:00Z</cp:lastPrinted>
  <dcterms:modified xsi:type="dcterms:W3CDTF">2023-09-11T09:51:20Z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467B3A002553443E94B38974F0FE5CEF_13</vt:lpwstr>
  </property>
</Properties>
</file>